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68" w:rsidRDefault="006F4B68"/>
    <w:p w:rsidR="006F4B68" w:rsidRDefault="006F4B68"/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AC6A13">
              <w:rPr>
                <w:b/>
                <w:color w:val="FF0000"/>
              </w:rPr>
              <w:t>ro</w:t>
            </w:r>
            <w:r w:rsidR="004D7680">
              <w:rPr>
                <w:b/>
                <w:color w:val="FF0000"/>
              </w:rPr>
              <w:t xml:space="preserve"> 3</w:t>
            </w:r>
            <w:r w:rsidR="00836697">
              <w:rPr>
                <w:b/>
                <w:color w:val="FF0000"/>
              </w:rPr>
              <w:t>2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>ANO A</w:t>
            </w:r>
            <w:r w:rsidR="00902A4A">
              <w:rPr>
                <w:b/>
                <w:color w:val="FF0000"/>
              </w:rPr>
              <w:t xml:space="preserve"> – DOS DIAS: </w:t>
            </w:r>
            <w:r w:rsidR="00836697">
              <w:rPr>
                <w:b/>
                <w:color w:val="FF0000"/>
              </w:rPr>
              <w:t>16</w:t>
            </w:r>
            <w:r w:rsidR="00F3296B">
              <w:rPr>
                <w:b/>
                <w:color w:val="FF0000"/>
              </w:rPr>
              <w:t xml:space="preserve">/11 ATÉ </w:t>
            </w:r>
            <w:r w:rsidR="00836697">
              <w:rPr>
                <w:b/>
                <w:color w:val="FF0000"/>
              </w:rPr>
              <w:t>20</w:t>
            </w:r>
            <w:r w:rsidR="00F3296B">
              <w:rPr>
                <w:b/>
                <w:color w:val="FF0000"/>
              </w:rPr>
              <w:t>/11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719"/>
              <w:gridCol w:w="3824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83669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16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4D76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EMAI</w:t>
                  </w:r>
                </w:p>
                <w:p w:rsidR="00031657" w:rsidRDefault="00031657" w:rsidP="00391F6E">
                  <w:pPr>
                    <w:rPr>
                      <w:b/>
                      <w:color w:val="FF0000"/>
                    </w:rPr>
                  </w:pPr>
                </w:p>
                <w:p w:rsidR="00031657" w:rsidRPr="008C48D6" w:rsidRDefault="00F0298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LER E ESCREVER</w:t>
                  </w:r>
                </w:p>
              </w:tc>
              <w:tc>
                <w:tcPr>
                  <w:tcW w:w="4322" w:type="dxa"/>
                </w:tcPr>
                <w:p w:rsidR="00A40184" w:rsidRDefault="00902A4A" w:rsidP="00A40184">
                  <w:r>
                    <w:sym w:font="Wingdings" w:char="F0E0"/>
                  </w:r>
                  <w:r w:rsidR="00F02989">
                    <w:t>MATEMÁTICA</w:t>
                  </w:r>
                  <w:r w:rsidR="002E0B15">
                    <w:t>: ATIVIDADES</w:t>
                  </w:r>
                  <w:r w:rsidR="00554FC7">
                    <w:t>–</w:t>
                  </w:r>
                  <w:r w:rsidR="00903DFE">
                    <w:t>20.2, 20.3 e 20.4</w:t>
                  </w:r>
                </w:p>
                <w:p w:rsidR="00A3244C" w:rsidRDefault="00A3244C" w:rsidP="00A3244C"/>
                <w:p w:rsidR="00C878BF" w:rsidRDefault="00A3244C" w:rsidP="00044BE4">
                  <w:r>
                    <w:sym w:font="Wingdings" w:char="F0E0"/>
                  </w:r>
                  <w:r w:rsidR="00F02989">
                    <w:t>LÍNGUA PORTUGUESA</w:t>
                  </w:r>
                  <w:r w:rsidR="002E0B15">
                    <w:t>:</w:t>
                  </w:r>
                  <w:r w:rsidR="008801D7">
                    <w:t xml:space="preserve"> ATIVIDADE </w:t>
                  </w:r>
                  <w:r w:rsidR="00903DFE">
                    <w:t>2B</w:t>
                  </w:r>
                  <w:r w:rsidR="008801D7">
                    <w:t>PROJETO DIDÁTICO</w:t>
                  </w:r>
                  <w:r w:rsidR="00E37A9C">
                    <w:t>- JORNAL</w:t>
                  </w:r>
                  <w:r w:rsidR="00903DFE">
                    <w:t>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0E6FB3" w:rsidRDefault="0083669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17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031657" w:rsidRDefault="00A3244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EMAI</w:t>
                  </w:r>
                </w:p>
                <w:p w:rsidR="00A3244C" w:rsidRDefault="00A3244C" w:rsidP="00391F6E">
                  <w:pPr>
                    <w:rPr>
                      <w:b/>
                      <w:color w:val="FF0000"/>
                    </w:rPr>
                  </w:pPr>
                </w:p>
                <w:p w:rsidR="00330759" w:rsidRPr="008C48D6" w:rsidRDefault="0033075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</w:t>
                  </w:r>
                  <w:r w:rsidR="00A3244C">
                    <w:rPr>
                      <w:b/>
                      <w:color w:val="FF0000"/>
                    </w:rPr>
                    <w:t>R E ESCREVE</w:t>
                  </w:r>
                  <w:r>
                    <w:rPr>
                      <w:b/>
                      <w:color w:val="FF0000"/>
                    </w:rPr>
                    <w:t>R</w:t>
                  </w:r>
                </w:p>
              </w:tc>
              <w:tc>
                <w:tcPr>
                  <w:tcW w:w="4322" w:type="dxa"/>
                </w:tcPr>
                <w:p w:rsidR="00A3244C" w:rsidRDefault="00A3244C" w:rsidP="00FE7F31"/>
                <w:p w:rsidR="00FE7F31" w:rsidRDefault="00FE7F31" w:rsidP="00FE7F31">
                  <w:r>
                    <w:sym w:font="Wingdings" w:char="F0E0"/>
                  </w:r>
                  <w:r>
                    <w:t>MATEM</w:t>
                  </w:r>
                  <w:r w:rsidR="008801D7">
                    <w:t>ÁTICA:</w:t>
                  </w:r>
                  <w:r w:rsidR="00330759">
                    <w:t xml:space="preserve"> ATIVIDADE 20.5 e 21.1 </w:t>
                  </w:r>
                </w:p>
                <w:p w:rsidR="00FE7F31" w:rsidRDefault="00FE7F31" w:rsidP="00FE7F31">
                  <w:r>
                    <w:sym w:font="Wingdings" w:char="F0E0"/>
                  </w:r>
                  <w:r w:rsidR="00A3244C">
                    <w:t>LÍNGUA PORTUGUESA</w:t>
                  </w:r>
                  <w:r w:rsidR="00276576">
                    <w:t xml:space="preserve">: ATIVIDADE </w:t>
                  </w:r>
                  <w:r w:rsidR="001F305B">
                    <w:t>2C</w:t>
                  </w:r>
                </w:p>
                <w:p w:rsidR="008801D7" w:rsidRDefault="008801D7" w:rsidP="00FE7F31">
                  <w:r>
                    <w:t>PROJETO DIDÁTICO</w:t>
                  </w:r>
                  <w:r w:rsidR="00E37A9C">
                    <w:t>- JORNAL</w:t>
                  </w:r>
                </w:p>
                <w:p w:rsidR="00AF5952" w:rsidRDefault="00AF5952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83669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18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1A7AE6" w:rsidRDefault="00A3244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EMAI</w:t>
                  </w:r>
                </w:p>
                <w:p w:rsidR="00A3244C" w:rsidRDefault="00A3244C" w:rsidP="00391F6E">
                  <w:pPr>
                    <w:rPr>
                      <w:b/>
                      <w:color w:val="FF0000"/>
                    </w:rPr>
                  </w:pPr>
                </w:p>
                <w:p w:rsidR="00A3244C" w:rsidRDefault="00A3244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LER E ESCREVER</w:t>
                  </w:r>
                </w:p>
                <w:p w:rsidR="00A3244C" w:rsidRDefault="00A3244C" w:rsidP="00391F6E">
                  <w:pPr>
                    <w:rPr>
                      <w:b/>
                      <w:color w:val="FF0000"/>
                    </w:rPr>
                  </w:pPr>
                </w:p>
                <w:p w:rsidR="00FE7F31" w:rsidRPr="008C48D6" w:rsidRDefault="00FE7F3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9D0F76" w:rsidRDefault="009D0F76" w:rsidP="00A3244C"/>
                <w:p w:rsidR="00A3244C" w:rsidRDefault="00A3244C" w:rsidP="00A3244C">
                  <w:r>
                    <w:sym w:font="Wingdings" w:char="F0E0"/>
                  </w:r>
                  <w:r>
                    <w:t>LÍNGUA PORTUGUESA</w:t>
                  </w:r>
                  <w:r w:rsidR="00D04F5B">
                    <w:t>:</w:t>
                  </w:r>
                  <w:r w:rsidR="001F305B">
                    <w:t xml:space="preserve"> PROJETO DIDÁTICO JORNAL-</w:t>
                  </w:r>
                  <w:r w:rsidR="00D04F5B">
                    <w:t xml:space="preserve"> ATIVIDADE</w:t>
                  </w:r>
                  <w:r w:rsidR="001F305B">
                    <w:t>2D</w:t>
                  </w:r>
                </w:p>
                <w:p w:rsidR="00A3244C" w:rsidRDefault="00A3244C" w:rsidP="00A3244C"/>
                <w:p w:rsidR="00A3244C" w:rsidRDefault="00A3244C" w:rsidP="00A3244C">
                  <w:r>
                    <w:sym w:font="Wingdings" w:char="F0E0"/>
                  </w:r>
                  <w:r>
                    <w:t>MATEMÁTICA</w:t>
                  </w:r>
                  <w:r w:rsidR="00D04F5B">
                    <w:t>:</w:t>
                  </w:r>
                  <w:r w:rsidR="006310C4">
                    <w:t>21.2, 21.3 e 21.4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83669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4B7229" w:rsidRDefault="004B7229" w:rsidP="00391F6E">
                  <w:r>
                    <w:t>MATEMÁTICA</w:t>
                  </w:r>
                </w:p>
                <w:p w:rsidR="004B7229" w:rsidRDefault="004B7229" w:rsidP="00391F6E"/>
                <w:p w:rsidR="00B2125E" w:rsidRDefault="00836697" w:rsidP="00391F6E">
                  <w:r>
                    <w:t>ARTES</w:t>
                  </w:r>
                </w:p>
                <w:p w:rsidR="004B7229" w:rsidRDefault="004B7229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83669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 xml:space="preserve">LEITURA DE UM LIVRO  </w:t>
                  </w:r>
                  <w:r>
                    <w:sym w:font="Wingdings" w:char="F0E0"/>
                  </w:r>
                </w:p>
                <w:p w:rsidR="007A7D89" w:rsidRDefault="007A7D8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 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</w:t>
                  </w:r>
                  <w:r w:rsidR="00260C96">
                    <w:t>3 FRASES DO LIVRO E ENVIE O VÍDE</w:t>
                  </w:r>
                  <w:r>
                    <w:t xml:space="preserve">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p w:rsidR="00A3244C" w:rsidRDefault="00A3244C" w:rsidP="008C48D6"/>
          <w:tbl>
            <w:tblPr>
              <w:tblStyle w:val="Tabelacomgrade"/>
              <w:tblW w:w="0" w:type="auto"/>
              <w:tblLook w:val="04A0"/>
            </w:tblPr>
            <w:tblGrid>
              <w:gridCol w:w="3688"/>
              <w:gridCol w:w="3855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B7459" w:rsidRDefault="00A3244C" w:rsidP="00AC7E5B">
                  <w:pPr>
                    <w:rPr>
                      <w:b/>
                      <w:color w:val="FF0000"/>
                    </w:rPr>
                  </w:pPr>
                  <w:r w:rsidRPr="00A3244C">
                    <w:rPr>
                      <w:b/>
                      <w:color w:val="FF0000"/>
                    </w:rPr>
                    <w:sym w:font="Wingdings" w:char="F0E0"/>
                  </w:r>
                  <w:r w:rsidR="00903DFE">
                    <w:rPr>
                      <w:b/>
                      <w:color w:val="FF0000"/>
                    </w:rPr>
                    <w:t>28, 29,30</w:t>
                  </w:r>
                  <w:r w:rsidR="005E465D">
                    <w:rPr>
                      <w:b/>
                      <w:color w:val="FF0000"/>
                    </w:rPr>
                    <w:t xml:space="preserve"> e 31;</w:t>
                  </w: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ED03EA" w:rsidRDefault="00F3296B" w:rsidP="00AC7E5B">
                  <w:pPr>
                    <w:rPr>
                      <w:b/>
                      <w:color w:val="FF0000"/>
                    </w:rPr>
                  </w:pPr>
                  <w:r w:rsidRPr="00F3296B">
                    <w:rPr>
                      <w:b/>
                      <w:color w:val="FF0000"/>
                    </w:rPr>
                    <w:sym w:font="Wingdings" w:char="F0E0"/>
                  </w:r>
                  <w:r w:rsidR="00903DFE">
                    <w:rPr>
                      <w:b/>
                      <w:color w:val="FF0000"/>
                    </w:rPr>
                    <w:t>140 e 141</w:t>
                  </w:r>
                </w:p>
                <w:p w:rsidR="00F3296B" w:rsidRPr="008C48D6" w:rsidRDefault="00F3296B" w:rsidP="00AC7E5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AC7E5B" w:rsidRDefault="005B77CE" w:rsidP="00391F6E">
                  <w:r>
                    <w:sym w:font="Wingdings" w:char="F0E0"/>
                  </w:r>
                  <w:r w:rsidR="005E465D">
                    <w:t>SISTEMA MONETÁRIO E GRÁFICOS E TABELAS</w:t>
                  </w:r>
                </w:p>
                <w:p w:rsidR="00903DFE" w:rsidRDefault="00903DFE" w:rsidP="00391F6E">
                  <w:r>
                    <w:sym w:font="Wingdings" w:char="F0E0"/>
                  </w:r>
                  <w:r>
                    <w:t>EXPLORANDO OS DIFERNTES GÊNEROS TEXTUAIS DO JORNAL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9B25A6" w:rsidRDefault="009B25A6" w:rsidP="00391F6E">
                  <w:pPr>
                    <w:rPr>
                      <w:b/>
                      <w:color w:val="FF0000"/>
                    </w:rPr>
                  </w:pPr>
                </w:p>
                <w:p w:rsidR="00E37A9C" w:rsidRDefault="00E37A9C" w:rsidP="00391F6E">
                  <w:pPr>
                    <w:rPr>
                      <w:b/>
                      <w:color w:val="FF0000"/>
                    </w:rPr>
                  </w:pPr>
                  <w:r w:rsidRPr="00E37A9C">
                    <w:rPr>
                      <w:b/>
                      <w:color w:val="FF0000"/>
                    </w:rPr>
                    <w:sym w:font="Wingdings" w:char="F0E0"/>
                  </w:r>
                  <w:r w:rsidR="005E465D">
                    <w:rPr>
                      <w:b/>
                      <w:color w:val="FF0000"/>
                    </w:rPr>
                    <w:t>33,</w:t>
                  </w:r>
                  <w:r w:rsidR="00330759">
                    <w:rPr>
                      <w:b/>
                      <w:color w:val="FF0000"/>
                    </w:rPr>
                    <w:t xml:space="preserve"> 34, 37 e38</w:t>
                  </w:r>
                </w:p>
                <w:p w:rsidR="00E37A9C" w:rsidRDefault="00E37A9C" w:rsidP="00391F6E">
                  <w:pPr>
                    <w:rPr>
                      <w:b/>
                      <w:color w:val="FF0000"/>
                    </w:rPr>
                  </w:pPr>
                </w:p>
                <w:p w:rsidR="004F3C3F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 w:rsidR="001F305B">
                    <w:rPr>
                      <w:b/>
                      <w:color w:val="FF0000"/>
                    </w:rPr>
                    <w:t>142 e 143</w:t>
                  </w:r>
                </w:p>
                <w:p w:rsidR="00330759" w:rsidRPr="008C48D6" w:rsidRDefault="0033075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4206B5" w:rsidRDefault="004206B5" w:rsidP="00FD76E0"/>
                <w:p w:rsidR="006D1E06" w:rsidRDefault="006D1E06" w:rsidP="00FD76E0">
                  <w:r>
                    <w:sym w:font="Wingdings" w:char="F0E0"/>
                  </w:r>
                  <w:r>
                    <w:t>SISTEMA MONETÁRIO E FRAÇÕES</w:t>
                  </w:r>
                </w:p>
                <w:p w:rsidR="006D1E06" w:rsidRDefault="006D1E06" w:rsidP="00FD76E0"/>
                <w:p w:rsidR="00971DA2" w:rsidRDefault="001F305B" w:rsidP="00FD76E0">
                  <w:r>
                    <w:sym w:font="Wingdings" w:char="F0E0"/>
                  </w:r>
                  <w:r>
                    <w:t>ANALISANDO O CONTEXTO DE PRODUÇÃO DE NOTÍCIAS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D04F5B" w:rsidRDefault="00D04F5B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1F305B">
                    <w:rPr>
                      <w:b/>
                      <w:color w:val="FF0000"/>
                    </w:rPr>
                    <w:t xml:space="preserve">143 </w:t>
                  </w:r>
                </w:p>
                <w:p w:rsidR="009D0F76" w:rsidRDefault="009D0F76" w:rsidP="00A65221">
                  <w:pPr>
                    <w:rPr>
                      <w:b/>
                      <w:color w:val="FF0000"/>
                    </w:rPr>
                  </w:pPr>
                </w:p>
                <w:p w:rsidR="00E622A7" w:rsidRDefault="00E622A7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DF0338" w:rsidP="00A65221">
                  <w:pPr>
                    <w:rPr>
                      <w:b/>
                      <w:color w:val="FF0000"/>
                    </w:rPr>
                  </w:pPr>
                  <w:r w:rsidRPr="00DF0338">
                    <w:rPr>
                      <w:b/>
                      <w:color w:val="FF0000"/>
                    </w:rPr>
                    <w:sym w:font="Wingdings" w:char="F0E0"/>
                  </w:r>
                  <w:r w:rsidR="00924745">
                    <w:rPr>
                      <w:b/>
                      <w:color w:val="FF0000"/>
                    </w:rPr>
                    <w:t>39, 40, 41, 42 e 43</w:t>
                  </w:r>
                </w:p>
                <w:p w:rsidR="002E0B15" w:rsidRPr="008C48D6" w:rsidRDefault="002E0B15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15723" w:rsidRDefault="00715723" w:rsidP="00A65221"/>
                <w:p w:rsidR="006D2C5A" w:rsidRDefault="001F305B" w:rsidP="001F305B">
                  <w:pPr>
                    <w:pStyle w:val="PargrafodaLista"/>
                    <w:numPr>
                      <w:ilvl w:val="0"/>
                      <w:numId w:val="14"/>
                    </w:numPr>
                  </w:pPr>
                  <w:r>
                    <w:t>RECUPERANDO O CONTEXTO DE PRODUÇÃO DE NOTÍCIAS;</w:t>
                  </w:r>
                </w:p>
                <w:p w:rsidR="00FE7F31" w:rsidRDefault="00FE7F31" w:rsidP="00A65221"/>
                <w:p w:rsidR="009D0F76" w:rsidRDefault="009D0F76" w:rsidP="00A65221">
                  <w:r>
                    <w:sym w:font="Wingdings" w:char="F0E0"/>
                  </w:r>
                  <w:r w:rsidR="00EF63AD">
                    <w:t>SISTEMA MONETÁRIO E GRÁFICO DE TABELA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</w:t>
                  </w:r>
                  <w:r w:rsidR="00031657">
                    <w:rPr>
                      <w:b/>
                      <w:color w:val="FF0000"/>
                    </w:rPr>
                    <w:t>DE TABUADA</w:t>
                  </w:r>
                </w:p>
                <w:p w:rsidR="0024079D" w:rsidRDefault="00DC3E9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COPIAR NO CADERNO;</w:t>
                  </w:r>
                </w:p>
                <w:p w:rsidR="003D6F12" w:rsidRDefault="003D6F12" w:rsidP="00391F6E">
                  <w:pPr>
                    <w:rPr>
                      <w:b/>
                      <w:color w:val="FF0000"/>
                    </w:rPr>
                  </w:pPr>
                </w:p>
                <w:p w:rsidR="004B7229" w:rsidRPr="00836697" w:rsidRDefault="00836697" w:rsidP="00836697">
                  <w:pPr>
                    <w:pStyle w:val="PargrafodaLista"/>
                    <w:numPr>
                      <w:ilvl w:val="0"/>
                      <w:numId w:val="13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MALHA QUADRICULADA 2</w:t>
                  </w:r>
                </w:p>
                <w:p w:rsidR="004B7229" w:rsidRPr="008C48D6" w:rsidRDefault="004B722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537C9E" w:rsidRDefault="0024079D" w:rsidP="008B7459">
                  <w:r>
                    <w:sym w:font="Wingdings" w:char="F0E0"/>
                  </w:r>
                  <w:r w:rsidR="00031657">
                    <w:t xml:space="preserve">TREINANDO A TABUADA  </w:t>
                  </w:r>
                </w:p>
                <w:p w:rsidR="003D6F12" w:rsidRDefault="003D6F12" w:rsidP="003D6F12"/>
                <w:p w:rsidR="009772C3" w:rsidRDefault="009772C3" w:rsidP="003D6F12"/>
                <w:p w:rsidR="004B7229" w:rsidRDefault="001F305B" w:rsidP="001F305B">
                  <w:pPr>
                    <w:pStyle w:val="PargrafodaLista"/>
                    <w:numPr>
                      <w:ilvl w:val="0"/>
                      <w:numId w:val="13"/>
                    </w:numPr>
                  </w:pPr>
                  <w:r>
                    <w:t>SIMETRIA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AF7504">
                    <w:rPr>
                      <w:b/>
                      <w:color w:val="FF0000"/>
                    </w:rPr>
                    <w:t xml:space="preserve"> LINK DO</w:t>
                  </w:r>
                  <w:r w:rsidR="007716FF">
                    <w:rPr>
                      <w:b/>
                      <w:color w:val="FF0000"/>
                    </w:rPr>
                    <w:t xml:space="preserve"> LIVRO: 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A37875">
                    <w:t>A M</w:t>
                  </w:r>
                  <w:r w:rsidR="00835EB3">
                    <w:t>E</w:t>
                  </w:r>
                  <w:r w:rsidR="00A37875">
                    <w:t>NINA DA CABEÇA QUADRADA</w:t>
                  </w:r>
                </w:p>
              </w:tc>
            </w:tr>
            <w:tr w:rsidR="008C48D6" w:rsidTr="00FD4578">
              <w:tc>
                <w:tcPr>
                  <w:tcW w:w="3701" w:type="dxa"/>
                  <w:shd w:val="clear" w:color="auto" w:fill="4F81BD" w:themeFill="accent1"/>
                </w:tcPr>
                <w:p w:rsidR="001C26C2" w:rsidRDefault="007542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TODAS AS ATIVIDADES DESSE CRONOGRAMA VOCÊS D</w:t>
                  </w:r>
                  <w:r w:rsidR="00DF568E">
                    <w:rPr>
                      <w:b/>
                      <w:color w:val="FF0000"/>
                    </w:rPr>
                    <w:t>EVERÃO ENVIAR AS FOTOS NA SEXTA</w:t>
                  </w:r>
                  <w:r>
                    <w:rPr>
                      <w:b/>
                      <w:color w:val="FF0000"/>
                    </w:rPr>
                    <w:t>- FEIRA</w:t>
                  </w:r>
                  <w:r w:rsidR="00EB0D47">
                    <w:rPr>
                      <w:b/>
                      <w:color w:val="FF0000"/>
                    </w:rPr>
                    <w:t xml:space="preserve">- DIA: </w:t>
                  </w:r>
                  <w:r w:rsidR="00836697">
                    <w:rPr>
                      <w:b/>
                      <w:color w:val="FF0000"/>
                    </w:rPr>
                    <w:t>20</w:t>
                  </w:r>
                  <w:r w:rsidR="002E0B15">
                    <w:rPr>
                      <w:b/>
                      <w:color w:val="FF0000"/>
                    </w:rPr>
                    <w:t>/11</w:t>
                  </w:r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</w:t>
                  </w:r>
                  <w:r w:rsidR="00836697">
                    <w:rPr>
                      <w:color w:val="FF0000"/>
                    </w:rPr>
                    <w:t>L</w:t>
                  </w:r>
                </w:p>
              </w:tc>
            </w:tr>
            <w:tr w:rsidR="008C48D6" w:rsidTr="00FD4578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  <w:shd w:val="clear" w:color="auto" w:fill="auto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 xml:space="preserve">-  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492"/>
    <w:multiLevelType w:val="hybridMultilevel"/>
    <w:tmpl w:val="14844F0A"/>
    <w:lvl w:ilvl="0" w:tplc="460C88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149"/>
    <w:multiLevelType w:val="hybridMultilevel"/>
    <w:tmpl w:val="08D05216"/>
    <w:lvl w:ilvl="0" w:tplc="0EE82F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4D2"/>
    <w:multiLevelType w:val="hybridMultilevel"/>
    <w:tmpl w:val="8A84703C"/>
    <w:lvl w:ilvl="0" w:tplc="1B82B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F64BB"/>
    <w:multiLevelType w:val="hybridMultilevel"/>
    <w:tmpl w:val="DE2CB84E"/>
    <w:lvl w:ilvl="0" w:tplc="70CE0D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65325"/>
    <w:multiLevelType w:val="hybridMultilevel"/>
    <w:tmpl w:val="5B20461C"/>
    <w:lvl w:ilvl="0" w:tplc="1CFA0A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1822"/>
    <w:multiLevelType w:val="hybridMultilevel"/>
    <w:tmpl w:val="115C6EC0"/>
    <w:lvl w:ilvl="0" w:tplc="FE9C54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0BB2"/>
    <w:multiLevelType w:val="hybridMultilevel"/>
    <w:tmpl w:val="A3AEF908"/>
    <w:lvl w:ilvl="0" w:tplc="251ABA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915C6"/>
    <w:multiLevelType w:val="hybridMultilevel"/>
    <w:tmpl w:val="B9C0AAB2"/>
    <w:lvl w:ilvl="0" w:tplc="374E1B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162F8"/>
    <w:rsid w:val="00025835"/>
    <w:rsid w:val="00031657"/>
    <w:rsid w:val="00036012"/>
    <w:rsid w:val="00044BE4"/>
    <w:rsid w:val="00046C5A"/>
    <w:rsid w:val="00051D65"/>
    <w:rsid w:val="00056F5E"/>
    <w:rsid w:val="00075073"/>
    <w:rsid w:val="00093BFE"/>
    <w:rsid w:val="000B22D2"/>
    <w:rsid w:val="000B2B0B"/>
    <w:rsid w:val="000B7D1E"/>
    <w:rsid w:val="000E6FB3"/>
    <w:rsid w:val="00135923"/>
    <w:rsid w:val="00164AB4"/>
    <w:rsid w:val="001809DB"/>
    <w:rsid w:val="001A018B"/>
    <w:rsid w:val="001A7AE6"/>
    <w:rsid w:val="001C26C2"/>
    <w:rsid w:val="001C442A"/>
    <w:rsid w:val="001C79FA"/>
    <w:rsid w:val="001D3CA5"/>
    <w:rsid w:val="001F305B"/>
    <w:rsid w:val="001F432C"/>
    <w:rsid w:val="001F5953"/>
    <w:rsid w:val="00217317"/>
    <w:rsid w:val="00230827"/>
    <w:rsid w:val="0023218E"/>
    <w:rsid w:val="00234228"/>
    <w:rsid w:val="0024079D"/>
    <w:rsid w:val="002514BA"/>
    <w:rsid w:val="00260C96"/>
    <w:rsid w:val="00265039"/>
    <w:rsid w:val="00276576"/>
    <w:rsid w:val="002A2AA2"/>
    <w:rsid w:val="002D4702"/>
    <w:rsid w:val="002E0B15"/>
    <w:rsid w:val="003104D1"/>
    <w:rsid w:val="00317344"/>
    <w:rsid w:val="00330759"/>
    <w:rsid w:val="003456D8"/>
    <w:rsid w:val="00387E78"/>
    <w:rsid w:val="00391711"/>
    <w:rsid w:val="003C4631"/>
    <w:rsid w:val="003D30A6"/>
    <w:rsid w:val="003D5CAA"/>
    <w:rsid w:val="003D6F12"/>
    <w:rsid w:val="003F0BFC"/>
    <w:rsid w:val="00411505"/>
    <w:rsid w:val="0041219A"/>
    <w:rsid w:val="004206B5"/>
    <w:rsid w:val="00452D54"/>
    <w:rsid w:val="00452E7F"/>
    <w:rsid w:val="00466003"/>
    <w:rsid w:val="00483494"/>
    <w:rsid w:val="00483F84"/>
    <w:rsid w:val="00484E39"/>
    <w:rsid w:val="004A5758"/>
    <w:rsid w:val="004B7229"/>
    <w:rsid w:val="004D7680"/>
    <w:rsid w:val="004E0EAD"/>
    <w:rsid w:val="004F3C3F"/>
    <w:rsid w:val="004F4D1C"/>
    <w:rsid w:val="00502AA4"/>
    <w:rsid w:val="00513543"/>
    <w:rsid w:val="00537C9E"/>
    <w:rsid w:val="00554FC7"/>
    <w:rsid w:val="0056415E"/>
    <w:rsid w:val="00566D2A"/>
    <w:rsid w:val="00575919"/>
    <w:rsid w:val="00582239"/>
    <w:rsid w:val="005823D0"/>
    <w:rsid w:val="005A0125"/>
    <w:rsid w:val="005B36FF"/>
    <w:rsid w:val="005B3B62"/>
    <w:rsid w:val="005B5721"/>
    <w:rsid w:val="005B6B47"/>
    <w:rsid w:val="005B77CE"/>
    <w:rsid w:val="005C4C0A"/>
    <w:rsid w:val="005E465D"/>
    <w:rsid w:val="005E65F1"/>
    <w:rsid w:val="00602167"/>
    <w:rsid w:val="00617420"/>
    <w:rsid w:val="00623DDB"/>
    <w:rsid w:val="006310C4"/>
    <w:rsid w:val="00642B92"/>
    <w:rsid w:val="00643DC1"/>
    <w:rsid w:val="00681B5C"/>
    <w:rsid w:val="00690080"/>
    <w:rsid w:val="006938FB"/>
    <w:rsid w:val="00695124"/>
    <w:rsid w:val="0069737E"/>
    <w:rsid w:val="006C1526"/>
    <w:rsid w:val="006C570F"/>
    <w:rsid w:val="006D1E06"/>
    <w:rsid w:val="006D2C5A"/>
    <w:rsid w:val="006D6AEA"/>
    <w:rsid w:val="006F0CC9"/>
    <w:rsid w:val="006F4B68"/>
    <w:rsid w:val="0070017E"/>
    <w:rsid w:val="00715723"/>
    <w:rsid w:val="00731860"/>
    <w:rsid w:val="007405D5"/>
    <w:rsid w:val="00743A38"/>
    <w:rsid w:val="00747E2F"/>
    <w:rsid w:val="007542C4"/>
    <w:rsid w:val="00766E88"/>
    <w:rsid w:val="007675A4"/>
    <w:rsid w:val="007716FF"/>
    <w:rsid w:val="00780054"/>
    <w:rsid w:val="007905FB"/>
    <w:rsid w:val="007A7D89"/>
    <w:rsid w:val="007B1F8D"/>
    <w:rsid w:val="007C4225"/>
    <w:rsid w:val="007E16AE"/>
    <w:rsid w:val="007F22A2"/>
    <w:rsid w:val="007F437F"/>
    <w:rsid w:val="00811599"/>
    <w:rsid w:val="0081359C"/>
    <w:rsid w:val="00815FA3"/>
    <w:rsid w:val="0082441C"/>
    <w:rsid w:val="00835EB3"/>
    <w:rsid w:val="00836697"/>
    <w:rsid w:val="00855268"/>
    <w:rsid w:val="00856DDA"/>
    <w:rsid w:val="00877F1C"/>
    <w:rsid w:val="008801D7"/>
    <w:rsid w:val="008A7015"/>
    <w:rsid w:val="008B72BC"/>
    <w:rsid w:val="008B7459"/>
    <w:rsid w:val="008C48D6"/>
    <w:rsid w:val="008C5D2C"/>
    <w:rsid w:val="008D3961"/>
    <w:rsid w:val="008F13C0"/>
    <w:rsid w:val="008F1963"/>
    <w:rsid w:val="008F1F39"/>
    <w:rsid w:val="008F2199"/>
    <w:rsid w:val="00902A4A"/>
    <w:rsid w:val="00903DFE"/>
    <w:rsid w:val="00913ED2"/>
    <w:rsid w:val="00924745"/>
    <w:rsid w:val="00932BAC"/>
    <w:rsid w:val="00932C62"/>
    <w:rsid w:val="00943856"/>
    <w:rsid w:val="009714FD"/>
    <w:rsid w:val="00971DA2"/>
    <w:rsid w:val="009772C3"/>
    <w:rsid w:val="00985D20"/>
    <w:rsid w:val="009B25A6"/>
    <w:rsid w:val="009D01AF"/>
    <w:rsid w:val="009D0F76"/>
    <w:rsid w:val="009D6B59"/>
    <w:rsid w:val="00A112EA"/>
    <w:rsid w:val="00A13A4C"/>
    <w:rsid w:val="00A3244C"/>
    <w:rsid w:val="00A37875"/>
    <w:rsid w:val="00A40184"/>
    <w:rsid w:val="00A51C3D"/>
    <w:rsid w:val="00A65221"/>
    <w:rsid w:val="00A951C8"/>
    <w:rsid w:val="00AA0572"/>
    <w:rsid w:val="00AC4676"/>
    <w:rsid w:val="00AC6A13"/>
    <w:rsid w:val="00AC7E5B"/>
    <w:rsid w:val="00AD2910"/>
    <w:rsid w:val="00AF5952"/>
    <w:rsid w:val="00AF6C51"/>
    <w:rsid w:val="00AF7504"/>
    <w:rsid w:val="00B17670"/>
    <w:rsid w:val="00B2125E"/>
    <w:rsid w:val="00B5101F"/>
    <w:rsid w:val="00B62696"/>
    <w:rsid w:val="00B767F0"/>
    <w:rsid w:val="00B931D3"/>
    <w:rsid w:val="00BB40DB"/>
    <w:rsid w:val="00C13019"/>
    <w:rsid w:val="00C27A99"/>
    <w:rsid w:val="00C54DC0"/>
    <w:rsid w:val="00C553C4"/>
    <w:rsid w:val="00C878BF"/>
    <w:rsid w:val="00CE3022"/>
    <w:rsid w:val="00CE69EC"/>
    <w:rsid w:val="00CF41D9"/>
    <w:rsid w:val="00CF43BA"/>
    <w:rsid w:val="00CF5F05"/>
    <w:rsid w:val="00D04F5B"/>
    <w:rsid w:val="00D0521D"/>
    <w:rsid w:val="00D05B4E"/>
    <w:rsid w:val="00D633F1"/>
    <w:rsid w:val="00D738C0"/>
    <w:rsid w:val="00D8209B"/>
    <w:rsid w:val="00DC3E92"/>
    <w:rsid w:val="00DD0987"/>
    <w:rsid w:val="00DF0338"/>
    <w:rsid w:val="00DF568E"/>
    <w:rsid w:val="00E15C82"/>
    <w:rsid w:val="00E20BC9"/>
    <w:rsid w:val="00E37A9C"/>
    <w:rsid w:val="00E622A7"/>
    <w:rsid w:val="00E754D3"/>
    <w:rsid w:val="00EB0D47"/>
    <w:rsid w:val="00EB26B8"/>
    <w:rsid w:val="00EC0D9F"/>
    <w:rsid w:val="00ED03EA"/>
    <w:rsid w:val="00ED3E8E"/>
    <w:rsid w:val="00ED5F0F"/>
    <w:rsid w:val="00EE58F1"/>
    <w:rsid w:val="00EE6478"/>
    <w:rsid w:val="00EF5D57"/>
    <w:rsid w:val="00EF63AD"/>
    <w:rsid w:val="00F02989"/>
    <w:rsid w:val="00F17F7D"/>
    <w:rsid w:val="00F31D4B"/>
    <w:rsid w:val="00F3296B"/>
    <w:rsid w:val="00F41D45"/>
    <w:rsid w:val="00F45E65"/>
    <w:rsid w:val="00F537E7"/>
    <w:rsid w:val="00F71C1D"/>
    <w:rsid w:val="00F81D55"/>
    <w:rsid w:val="00F84C23"/>
    <w:rsid w:val="00FA17CF"/>
    <w:rsid w:val="00FA5C10"/>
    <w:rsid w:val="00FB51DB"/>
    <w:rsid w:val="00FC4071"/>
    <w:rsid w:val="00FD373A"/>
    <w:rsid w:val="00FD4578"/>
    <w:rsid w:val="00FD541B"/>
    <w:rsid w:val="00FD76E0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F502-D234-42B2-826C-B043DC39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2020-09-23T21:45:00Z</cp:lastPrinted>
  <dcterms:created xsi:type="dcterms:W3CDTF">2020-11-18T12:13:00Z</dcterms:created>
  <dcterms:modified xsi:type="dcterms:W3CDTF">2020-11-18T12:13:00Z</dcterms:modified>
</cp:coreProperties>
</file>